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057C" w14:textId="13535119" w:rsidR="007B0E46" w:rsidRPr="00904FA0" w:rsidRDefault="002909C3" w:rsidP="00904FA0">
      <w:pPr>
        <w:spacing w:after="0" w:line="240" w:lineRule="auto"/>
      </w:pPr>
      <w:r>
        <w:t xml:space="preserve"> </w:t>
      </w:r>
      <w:r w:rsidR="00904FA0" w:rsidRPr="00904FA0">
        <w:t>………………………………………………..</w:t>
      </w:r>
      <w:r w:rsidR="00904FA0" w:rsidRPr="00904FA0">
        <w:tab/>
      </w:r>
      <w:r w:rsidR="00904FA0" w:rsidRPr="00904FA0">
        <w:tab/>
      </w:r>
      <w:r w:rsidR="00904FA0" w:rsidRPr="00904FA0">
        <w:tab/>
      </w:r>
      <w:r w:rsidR="00904FA0" w:rsidRPr="00904FA0">
        <w:tab/>
      </w:r>
      <w:r w:rsidR="00904FA0" w:rsidRPr="00904FA0">
        <w:tab/>
        <w:t>……………………………………………</w:t>
      </w:r>
    </w:p>
    <w:p w14:paraId="680D2296" w14:textId="77777777" w:rsidR="00904FA0" w:rsidRDefault="00904FA0" w:rsidP="00904FA0">
      <w:pPr>
        <w:spacing w:after="0" w:line="240" w:lineRule="auto"/>
      </w:pPr>
      <w:r w:rsidRPr="00904FA0">
        <w:t>( Imię</w:t>
      </w:r>
      <w:r w:rsidR="00041E6F">
        <w:t>, imiona</w:t>
      </w:r>
      <w:r w:rsidRPr="00904FA0">
        <w:t xml:space="preserve"> i nazwisko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data)</w:t>
      </w:r>
    </w:p>
    <w:p w14:paraId="5AF4CBB4" w14:textId="77777777" w:rsidR="00904FA0" w:rsidRDefault="00904FA0" w:rsidP="00904FA0">
      <w:pPr>
        <w:spacing w:after="0" w:line="240" w:lineRule="auto"/>
      </w:pPr>
      <w:r>
        <w:t>………………………………………………..</w:t>
      </w:r>
    </w:p>
    <w:p w14:paraId="7C3791DA" w14:textId="77777777" w:rsidR="00904FA0" w:rsidRDefault="00904FA0" w:rsidP="00904FA0">
      <w:pPr>
        <w:spacing w:after="0" w:line="240" w:lineRule="auto"/>
      </w:pPr>
      <w:r>
        <w:t>( Data urodzenia)</w:t>
      </w:r>
    </w:p>
    <w:p w14:paraId="7AE353C0" w14:textId="77777777" w:rsidR="00904FA0" w:rsidRDefault="00904FA0" w:rsidP="00904FA0">
      <w:pPr>
        <w:spacing w:after="0" w:line="240" w:lineRule="auto"/>
      </w:pPr>
      <w:r>
        <w:t>…………………………………………………..</w:t>
      </w:r>
    </w:p>
    <w:p w14:paraId="7E10DAD1" w14:textId="77777777" w:rsidR="00904FA0" w:rsidRDefault="00904FA0" w:rsidP="00904FA0">
      <w:pPr>
        <w:spacing w:after="0" w:line="240" w:lineRule="auto"/>
      </w:pPr>
      <w:r>
        <w:t xml:space="preserve">( Adres </w:t>
      </w:r>
      <w:r w:rsidR="00041E6F">
        <w:t xml:space="preserve">do </w:t>
      </w:r>
      <w:r>
        <w:t>korespondenc</w:t>
      </w:r>
      <w:r w:rsidR="00041E6F">
        <w:t>ji</w:t>
      </w:r>
      <w:r>
        <w:t>)</w:t>
      </w:r>
    </w:p>
    <w:p w14:paraId="67A77DAF" w14:textId="77777777" w:rsidR="00041E6F" w:rsidRDefault="00041E6F" w:rsidP="00904FA0">
      <w:pPr>
        <w:spacing w:after="0" w:line="240" w:lineRule="auto"/>
      </w:pPr>
      <w:r>
        <w:t>……………………………………………………</w:t>
      </w:r>
    </w:p>
    <w:p w14:paraId="1F8D82DC" w14:textId="77777777" w:rsidR="00904FA0" w:rsidRDefault="00041E6F">
      <w:r>
        <w:t>( Miejsce zatrudnienia)</w:t>
      </w:r>
      <w:r w:rsidR="003A1F1A">
        <w:tab/>
      </w:r>
      <w:r w:rsidR="003A1F1A">
        <w:tab/>
      </w:r>
      <w:r w:rsidR="003A1F1A">
        <w:tab/>
      </w:r>
      <w:r w:rsidR="003A1F1A">
        <w:tab/>
      </w:r>
      <w:r w:rsidR="003A1F1A">
        <w:tab/>
      </w:r>
      <w:r w:rsidR="003A1F1A">
        <w:tab/>
        <w:t>Ogólnopolski Operator Oświaty</w:t>
      </w:r>
    </w:p>
    <w:p w14:paraId="12E1F510" w14:textId="77777777" w:rsidR="00904FA0" w:rsidRDefault="00F65ED5">
      <w:r>
        <w:t>…………………………………………………..</w:t>
      </w:r>
      <w:r w:rsidR="003A1F1A">
        <w:tab/>
      </w:r>
      <w:r w:rsidR="003A1F1A">
        <w:tab/>
      </w:r>
      <w:r>
        <w:tab/>
      </w:r>
      <w:r>
        <w:tab/>
      </w:r>
      <w:r w:rsidR="003A1F1A">
        <w:t xml:space="preserve">ul. </w:t>
      </w:r>
      <w:proofErr w:type="spellStart"/>
      <w:r w:rsidR="003A1F1A">
        <w:t>Gorczyczewskiego</w:t>
      </w:r>
      <w:proofErr w:type="spellEnd"/>
      <w:r w:rsidR="003A1F1A">
        <w:t xml:space="preserve"> 2/7</w:t>
      </w:r>
    </w:p>
    <w:p w14:paraId="018310B4" w14:textId="77777777" w:rsidR="003A1F1A" w:rsidRDefault="00F65ED5">
      <w:r>
        <w:t>( adres mail, nr telefonu)</w:t>
      </w:r>
      <w:r w:rsidR="003A1F1A">
        <w:tab/>
      </w:r>
      <w:r w:rsidR="003A1F1A">
        <w:tab/>
      </w:r>
      <w:r w:rsidR="003A1F1A">
        <w:tab/>
      </w:r>
      <w:r w:rsidR="003A1F1A">
        <w:tab/>
      </w:r>
      <w:r w:rsidR="003A1F1A">
        <w:tab/>
        <w:t xml:space="preserve">60-554 Poznań </w:t>
      </w:r>
    </w:p>
    <w:p w14:paraId="1C246B1C" w14:textId="77777777" w:rsidR="00904FA0" w:rsidRDefault="00904FA0"/>
    <w:p w14:paraId="3C2DE0F9" w14:textId="77777777" w:rsidR="00904FA0" w:rsidRDefault="00904FA0"/>
    <w:p w14:paraId="471C8098" w14:textId="77777777" w:rsidR="00904FA0" w:rsidRPr="005A1220" w:rsidRDefault="00904FA0" w:rsidP="00904FA0">
      <w:pPr>
        <w:ind w:left="2832" w:firstLine="708"/>
        <w:rPr>
          <w:b/>
          <w:bCs/>
        </w:rPr>
      </w:pPr>
      <w:r w:rsidRPr="005A1220">
        <w:rPr>
          <w:b/>
          <w:bCs/>
        </w:rPr>
        <w:t>WNIOSEK</w:t>
      </w:r>
    </w:p>
    <w:p w14:paraId="2B7E17FE" w14:textId="77777777" w:rsidR="00041E6F" w:rsidRPr="003A1F1A" w:rsidRDefault="003A1F1A" w:rsidP="003A1F1A">
      <w:pPr>
        <w:spacing w:after="0" w:line="360" w:lineRule="auto"/>
        <w:ind w:firstLine="357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3A1F1A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Na podstawie art. 9b ust. 2 ustawy z dnia 26 stycznia 1982 r. – Karta Nauczyciela (</w:t>
      </w:r>
      <w:proofErr w:type="spellStart"/>
      <w:r w:rsidRPr="003A1F1A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t.j.Dz</w:t>
      </w:r>
      <w:proofErr w:type="spellEnd"/>
      <w:r w:rsidRPr="003A1F1A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. U. z 202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3</w:t>
      </w:r>
      <w:r w:rsidRPr="003A1F1A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r. poz.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984</w:t>
      </w:r>
      <w:r w:rsidRPr="003A1F1A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.) wnoszę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o </w:t>
      </w:r>
      <w:r w:rsidRPr="003A1F1A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podjęcie postępowania egzaminacyjnego i nadanie mi stopnia awansu zawodowego nauczyciela mianowanego.</w:t>
      </w:r>
    </w:p>
    <w:p w14:paraId="1F6B3DC6" w14:textId="74E3A4D9" w:rsidR="00041E6F" w:rsidRDefault="003A1F1A" w:rsidP="003A1F1A">
      <w:pPr>
        <w:spacing w:after="0" w:line="240" w:lineRule="auto"/>
        <w:jc w:val="both"/>
      </w:pPr>
      <w:r>
        <w:t>O</w:t>
      </w:r>
      <w:r w:rsidR="00041E6F">
        <w:t>cen</w:t>
      </w:r>
      <w:r>
        <w:t>ę</w:t>
      </w:r>
      <w:r w:rsidR="00041E6F">
        <w:t xml:space="preserve"> pracy </w:t>
      </w:r>
      <w:r>
        <w:t>……………………..</w:t>
      </w:r>
      <w:r w:rsidR="00041E6F">
        <w:t xml:space="preserve"> w </w:t>
      </w:r>
      <w:r>
        <w:t>ostatnim roku przygotowania do zawodu uzyskałam</w:t>
      </w:r>
      <w:ins w:id="0" w:author="Grażyna Maciejewska" w:date="2023-06-01T11:08:00Z">
        <w:r w:rsidR="00FD7BC2">
          <w:t>/em</w:t>
        </w:r>
      </w:ins>
      <w:ins w:id="1" w:author="Grażyna Maciejewska" w:date="2023-06-01T11:09:00Z">
        <w:r w:rsidR="008F6CAE">
          <w:t>*</w:t>
        </w:r>
      </w:ins>
      <w:r>
        <w:t xml:space="preserve"> w </w:t>
      </w:r>
      <w:r w:rsidR="00041E6F">
        <w:t xml:space="preserve">dniu………. </w:t>
      </w:r>
      <w:r>
        <w:t>P</w:t>
      </w:r>
      <w:r w:rsidR="00041E6F">
        <w:t>ozytywn</w:t>
      </w:r>
      <w:r>
        <w:t>ą</w:t>
      </w:r>
      <w:r w:rsidR="00041E6F">
        <w:t xml:space="preserve"> opini</w:t>
      </w:r>
      <w:r>
        <w:t>ę</w:t>
      </w:r>
      <w:r w:rsidR="00041E6F">
        <w:t xml:space="preserve"> o przeprowadzonych zajęciach</w:t>
      </w:r>
      <w:del w:id="2" w:author="Danuta Graczyk-Suchodolska [EkspertRODO]" w:date="2023-06-01T10:49:00Z">
        <w:r w:rsidR="00041E6F" w:rsidDel="00854A34">
          <w:delText xml:space="preserve"> </w:delText>
        </w:r>
      </w:del>
      <w:r w:rsidR="00041E6F">
        <w:t xml:space="preserve">, o których mowa w art.9fa ust.8 ustawy Karta </w:t>
      </w:r>
      <w:r w:rsidR="00F65ED5">
        <w:t xml:space="preserve">Nauczyciela </w:t>
      </w:r>
      <w:r>
        <w:t>uzyskałam</w:t>
      </w:r>
      <w:ins w:id="3" w:author="Grażyna Maciejewska" w:date="2023-06-01T11:08:00Z">
        <w:r w:rsidR="00FD7BC2">
          <w:t>/em</w:t>
        </w:r>
      </w:ins>
      <w:ins w:id="4" w:author="Grażyna Maciejewska" w:date="2023-06-01T11:10:00Z">
        <w:r w:rsidR="008F6CAE">
          <w:t>*</w:t>
        </w:r>
      </w:ins>
      <w:r>
        <w:t xml:space="preserve"> w dniu …………</w:t>
      </w:r>
      <w:r w:rsidR="00041E6F">
        <w:t>.</w:t>
      </w:r>
    </w:p>
    <w:p w14:paraId="702D87E1" w14:textId="77777777" w:rsidR="003A1F1A" w:rsidRDefault="003A1F1A" w:rsidP="003A1F1A">
      <w:pPr>
        <w:spacing w:after="0" w:line="240" w:lineRule="auto"/>
        <w:jc w:val="both"/>
      </w:pPr>
    </w:p>
    <w:p w14:paraId="1DC2B05C" w14:textId="77777777" w:rsidR="003A1F1A" w:rsidRDefault="003A1F1A" w:rsidP="003A1F1A">
      <w:pPr>
        <w:spacing w:after="0" w:line="240" w:lineRule="auto"/>
        <w:jc w:val="both"/>
      </w:pPr>
      <w:r>
        <w:t>Do wniosku dołączam:</w:t>
      </w:r>
    </w:p>
    <w:p w14:paraId="50F4895F" w14:textId="60A51371" w:rsidR="003A1F1A" w:rsidRDefault="003A1F1A" w:rsidP="003A1F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Poświadczone kopie dokumentów potwierdzających kwalifikacje zawodowe*</w:t>
      </w:r>
      <w:ins w:id="5" w:author="Grażyna Maciejewska" w:date="2023-06-01T11:09:00Z">
        <w:r w:rsidR="008F6CAE">
          <w:t>*</w:t>
        </w:r>
      </w:ins>
      <w:r>
        <w:t>,</w:t>
      </w:r>
    </w:p>
    <w:p w14:paraId="5046D415" w14:textId="77777777" w:rsidR="003A1F1A" w:rsidRDefault="003A1F1A" w:rsidP="003A1F1A">
      <w:pPr>
        <w:pStyle w:val="Akapitzlist"/>
        <w:spacing w:after="0" w:line="240" w:lineRule="auto"/>
        <w:ind w:left="1069"/>
        <w:jc w:val="both"/>
      </w:pPr>
      <w:r>
        <w:t>……………………………………………………………………………………………………………………………………….</w:t>
      </w:r>
    </w:p>
    <w:p w14:paraId="484309E9" w14:textId="77777777" w:rsidR="003A1F1A" w:rsidRDefault="003A1F1A" w:rsidP="003A1F1A">
      <w:pPr>
        <w:pStyle w:val="Akapitzlist"/>
        <w:spacing w:after="0" w:line="240" w:lineRule="auto"/>
        <w:ind w:left="106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E01925" w14:textId="77777777" w:rsidR="003A1F1A" w:rsidRDefault="003A1F1A" w:rsidP="003A1F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Oryginał Zaświadczenie dyrektora szkoły/przedszkola,</w:t>
      </w:r>
    </w:p>
    <w:p w14:paraId="063170B2" w14:textId="77777777" w:rsidR="003A1F1A" w:rsidRDefault="003A1F1A" w:rsidP="003A1F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Poświadczona kopia karty oceny pracy,</w:t>
      </w:r>
    </w:p>
    <w:p w14:paraId="31BCFE62" w14:textId="77777777" w:rsidR="003A1F1A" w:rsidRDefault="003A1F1A" w:rsidP="003A1F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Poświadczona kopia pozytywnej opinii o przeprowadzonych zajęciach.</w:t>
      </w:r>
    </w:p>
    <w:p w14:paraId="3A77C567" w14:textId="77777777" w:rsidR="003A1F1A" w:rsidRDefault="003A1F1A" w:rsidP="003A1F1A">
      <w:pPr>
        <w:spacing w:after="0" w:line="240" w:lineRule="auto"/>
        <w:jc w:val="both"/>
      </w:pPr>
    </w:p>
    <w:p w14:paraId="1FDCC50E" w14:textId="77777777" w:rsidR="00041E6F" w:rsidRDefault="00041E6F" w:rsidP="00041E6F">
      <w:pPr>
        <w:spacing w:after="0" w:line="240" w:lineRule="auto"/>
        <w:ind w:firstLine="709"/>
        <w:jc w:val="both"/>
      </w:pPr>
    </w:p>
    <w:p w14:paraId="73806C3F" w14:textId="77777777" w:rsidR="00041E6F" w:rsidRDefault="00041E6F" w:rsidP="00041E6F">
      <w:pPr>
        <w:spacing w:after="0" w:line="240" w:lineRule="auto"/>
        <w:ind w:firstLine="709"/>
        <w:jc w:val="both"/>
      </w:pPr>
    </w:p>
    <w:p w14:paraId="20C595A4" w14:textId="77777777" w:rsidR="00041E6F" w:rsidRDefault="00041E6F" w:rsidP="00041E6F">
      <w:pPr>
        <w:spacing w:after="0" w:line="240" w:lineRule="auto"/>
        <w:ind w:firstLine="709"/>
        <w:jc w:val="both"/>
      </w:pPr>
    </w:p>
    <w:p w14:paraId="570A65A8" w14:textId="77777777" w:rsidR="00041E6F" w:rsidRDefault="00041E6F" w:rsidP="00041E6F">
      <w:pPr>
        <w:spacing w:after="0" w:line="240" w:lineRule="auto"/>
        <w:ind w:firstLine="709"/>
        <w:jc w:val="both"/>
      </w:pPr>
    </w:p>
    <w:p w14:paraId="44EAB6E5" w14:textId="77777777" w:rsidR="00041E6F" w:rsidRDefault="00041E6F" w:rsidP="00041E6F">
      <w:pPr>
        <w:spacing w:after="0" w:line="240" w:lineRule="auto"/>
        <w:ind w:firstLine="709"/>
        <w:jc w:val="both"/>
      </w:pPr>
    </w:p>
    <w:p w14:paraId="7B77595D" w14:textId="77777777" w:rsidR="00041E6F" w:rsidRDefault="00041E6F" w:rsidP="00041E6F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2CAC2D63" w14:textId="77777777" w:rsidR="00041E6F" w:rsidRDefault="00041E6F" w:rsidP="00041E6F">
      <w:pPr>
        <w:spacing w:after="0" w:line="240" w:lineRule="auto"/>
        <w:ind w:firstLine="709"/>
        <w:jc w:val="both"/>
      </w:pPr>
    </w:p>
    <w:p w14:paraId="6455F851" w14:textId="77777777" w:rsidR="00041E6F" w:rsidRDefault="00041E6F" w:rsidP="00041E6F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)</w:t>
      </w:r>
    </w:p>
    <w:p w14:paraId="512434F5" w14:textId="77777777" w:rsidR="003A1F1A" w:rsidRDefault="003A1F1A" w:rsidP="00041E6F">
      <w:pPr>
        <w:spacing w:after="0" w:line="240" w:lineRule="auto"/>
        <w:ind w:firstLine="709"/>
        <w:jc w:val="both"/>
      </w:pPr>
    </w:p>
    <w:p w14:paraId="4B32175F" w14:textId="77777777" w:rsidR="00FD7BC2" w:rsidRDefault="00FD7BC2" w:rsidP="003A1F1A">
      <w:pPr>
        <w:spacing w:after="0" w:line="240" w:lineRule="auto"/>
        <w:ind w:firstLine="709"/>
        <w:jc w:val="both"/>
        <w:rPr>
          <w:ins w:id="6" w:author="Grażyna Maciejewska" w:date="2023-06-01T11:07:00Z"/>
        </w:rPr>
      </w:pPr>
    </w:p>
    <w:p w14:paraId="25531ABB" w14:textId="77777777" w:rsidR="00FD7BC2" w:rsidRDefault="00FD7BC2" w:rsidP="003A1F1A">
      <w:pPr>
        <w:spacing w:after="0" w:line="240" w:lineRule="auto"/>
        <w:ind w:firstLine="709"/>
        <w:jc w:val="both"/>
        <w:rPr>
          <w:ins w:id="7" w:author="Grażyna Maciejewska" w:date="2023-06-01T11:07:00Z"/>
        </w:rPr>
      </w:pPr>
    </w:p>
    <w:p w14:paraId="47785B9E" w14:textId="77777777" w:rsidR="00FD7BC2" w:rsidRPr="00FD7BC2" w:rsidRDefault="00FD7BC2" w:rsidP="00FD7BC2">
      <w:pPr>
        <w:spacing w:after="0" w:line="360" w:lineRule="auto"/>
        <w:jc w:val="center"/>
        <w:rPr>
          <w:ins w:id="8" w:author="Grażyna Maciejewska" w:date="2023-06-01T11:07:00Z"/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ins w:id="9" w:author="Grażyna Maciejewska" w:date="2023-06-01T11:07:00Z">
        <w:r w:rsidRPr="00FD7BC2">
          <w:rPr>
            <w:rFonts w:ascii="Verdana" w:eastAsia="Times New Roman" w:hAnsi="Verdana" w:cs="Times New Roman"/>
            <w:kern w:val="0"/>
            <w:sz w:val="18"/>
            <w:szCs w:val="18"/>
            <w:lang w:eastAsia="pl-PL"/>
            <w14:ligatures w14:val="none"/>
          </w:rPr>
          <w:t>Data wpływu: ________________________ numer wniosku AZN/OOO/...../2023</w:t>
        </w:r>
      </w:ins>
    </w:p>
    <w:p w14:paraId="1A489B8D" w14:textId="77777777" w:rsidR="00FD7BC2" w:rsidRDefault="00FD7BC2" w:rsidP="003A1F1A">
      <w:pPr>
        <w:spacing w:after="0" w:line="240" w:lineRule="auto"/>
        <w:ind w:firstLine="709"/>
        <w:jc w:val="both"/>
        <w:rPr>
          <w:ins w:id="10" w:author="Grażyna Maciejewska" w:date="2023-06-01T11:07:00Z"/>
        </w:rPr>
      </w:pPr>
    </w:p>
    <w:p w14:paraId="31B4B02D" w14:textId="77777777" w:rsidR="00FD7BC2" w:rsidRDefault="00FD7BC2" w:rsidP="003A1F1A">
      <w:pPr>
        <w:spacing w:after="0" w:line="240" w:lineRule="auto"/>
        <w:ind w:firstLine="709"/>
        <w:jc w:val="both"/>
        <w:rPr>
          <w:ins w:id="11" w:author="Grażyna Maciejewska" w:date="2023-06-01T11:07:00Z"/>
        </w:rPr>
      </w:pPr>
    </w:p>
    <w:p w14:paraId="48C77F64" w14:textId="3BDDAA3A" w:rsidR="00FD7BC2" w:rsidRDefault="008F6CAE" w:rsidP="003A1F1A">
      <w:pPr>
        <w:spacing w:after="0" w:line="240" w:lineRule="auto"/>
        <w:ind w:firstLine="709"/>
        <w:jc w:val="both"/>
        <w:rPr>
          <w:ins w:id="12" w:author="Grażyna Maciejewska" w:date="2023-06-01T11:07:00Z"/>
        </w:rPr>
      </w:pPr>
      <w:ins w:id="13" w:author="Grażyna Maciejewska" w:date="2023-06-01T11:09:00Z">
        <w:r>
          <w:t>*</w:t>
        </w:r>
      </w:ins>
      <w:ins w:id="14" w:author="Grażyna Maciejewska" w:date="2023-06-01T11:10:00Z">
        <w:r>
          <w:t>niepotrzebne skreślić</w:t>
        </w:r>
      </w:ins>
    </w:p>
    <w:p w14:paraId="4AC34221" w14:textId="77777777" w:rsidR="00FD7BC2" w:rsidRDefault="00FD7BC2" w:rsidP="00FD7BC2">
      <w:pPr>
        <w:spacing w:after="0" w:line="240" w:lineRule="auto"/>
        <w:jc w:val="both"/>
        <w:rPr>
          <w:ins w:id="15" w:author="Grażyna Maciejewska" w:date="2023-06-01T11:07:00Z"/>
        </w:rPr>
        <w:pPrChange w:id="16" w:author="Grażyna Maciejewska" w:date="2023-06-01T11:08:00Z">
          <w:pPr>
            <w:spacing w:after="0" w:line="240" w:lineRule="auto"/>
            <w:ind w:firstLine="709"/>
            <w:jc w:val="both"/>
          </w:pPr>
        </w:pPrChange>
      </w:pPr>
    </w:p>
    <w:p w14:paraId="75108CAB" w14:textId="6F441AFC" w:rsidR="00041E6F" w:rsidRDefault="003A1F1A" w:rsidP="008F6CAE">
      <w:pPr>
        <w:spacing w:after="0" w:line="240" w:lineRule="auto"/>
        <w:ind w:left="708" w:firstLine="1"/>
        <w:jc w:val="both"/>
        <w:pPrChange w:id="17" w:author="Grażyna Maciejewska" w:date="2023-06-01T11:10:00Z">
          <w:pPr>
            <w:spacing w:after="0" w:line="240" w:lineRule="auto"/>
            <w:ind w:firstLine="709"/>
            <w:jc w:val="both"/>
          </w:pPr>
        </w:pPrChange>
      </w:pPr>
      <w:r>
        <w:t>*</w:t>
      </w:r>
      <w:ins w:id="18" w:author="Grażyna Maciejewska" w:date="2023-06-01T11:08:00Z">
        <w:r w:rsidR="00FD7BC2">
          <w:t>*</w:t>
        </w:r>
      </w:ins>
      <w:r>
        <w:t xml:space="preserve">należy wpisać rodzaj dokumentu( dyplom, świadectwo), nazwa uczelni, kierunek i specjalność </w:t>
      </w:r>
    </w:p>
    <w:p w14:paraId="16F16B05" w14:textId="77777777" w:rsidR="000F747F" w:rsidDel="00FD7BC2" w:rsidRDefault="000F747F" w:rsidP="003A1F1A">
      <w:pPr>
        <w:spacing w:after="0" w:line="240" w:lineRule="auto"/>
        <w:ind w:firstLine="709"/>
        <w:jc w:val="both"/>
        <w:rPr>
          <w:del w:id="19" w:author="Grażyna Maciejewska" w:date="2023-06-01T11:07:00Z"/>
        </w:rPr>
      </w:pPr>
    </w:p>
    <w:p w14:paraId="46A34BB3" w14:textId="77777777" w:rsidR="000F747F" w:rsidDel="00FD7BC2" w:rsidRDefault="000F747F" w:rsidP="003A1F1A">
      <w:pPr>
        <w:spacing w:after="0" w:line="240" w:lineRule="auto"/>
        <w:ind w:firstLine="709"/>
        <w:jc w:val="both"/>
        <w:rPr>
          <w:del w:id="20" w:author="Grażyna Maciejewska" w:date="2023-06-01T11:07:00Z"/>
        </w:rPr>
      </w:pPr>
    </w:p>
    <w:p w14:paraId="019BE44E" w14:textId="77777777" w:rsidR="000F747F" w:rsidDel="00FD7BC2" w:rsidRDefault="000F747F" w:rsidP="003A1F1A">
      <w:pPr>
        <w:spacing w:after="0" w:line="240" w:lineRule="auto"/>
        <w:ind w:firstLine="709"/>
        <w:jc w:val="both"/>
        <w:rPr>
          <w:del w:id="21" w:author="Grażyna Maciejewska" w:date="2023-06-01T11:07:00Z"/>
        </w:rPr>
      </w:pPr>
    </w:p>
    <w:p w14:paraId="54922262" w14:textId="77777777" w:rsidR="00F65ED5" w:rsidDel="00FD7BC2" w:rsidRDefault="00F65ED5" w:rsidP="000F747F">
      <w:pPr>
        <w:spacing w:after="0" w:line="240" w:lineRule="auto"/>
        <w:ind w:right="480"/>
        <w:rPr>
          <w:del w:id="22" w:author="Grażyna Maciejewska" w:date="2023-06-01T11:07:00Z"/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053DDD3A" w14:textId="77777777" w:rsidR="00F65ED5" w:rsidDel="00FD7BC2" w:rsidRDefault="00F65ED5" w:rsidP="000F747F">
      <w:pPr>
        <w:spacing w:after="0" w:line="240" w:lineRule="auto"/>
        <w:ind w:right="480"/>
        <w:rPr>
          <w:del w:id="23" w:author="Grażyna Maciejewska" w:date="2023-06-01T11:07:00Z"/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15CADEC" w14:textId="77777777" w:rsidR="00F65ED5" w:rsidDel="00FD7BC2" w:rsidRDefault="00F65ED5" w:rsidP="000F747F">
      <w:pPr>
        <w:spacing w:after="0" w:line="240" w:lineRule="auto"/>
        <w:ind w:right="480"/>
        <w:rPr>
          <w:del w:id="24" w:author="Grażyna Maciejewska" w:date="2023-06-01T11:07:00Z"/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B8904E2" w14:textId="77777777" w:rsidR="00F65ED5" w:rsidDel="00FD7BC2" w:rsidRDefault="00F65ED5" w:rsidP="000F747F">
      <w:pPr>
        <w:spacing w:after="0" w:line="240" w:lineRule="auto"/>
        <w:ind w:right="480"/>
        <w:rPr>
          <w:del w:id="25" w:author="Grażyna Maciejewska" w:date="2023-06-01T11:07:00Z"/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628D3D3F" w14:textId="77777777" w:rsidR="00F65ED5" w:rsidDel="00FD7BC2" w:rsidRDefault="00F65ED5" w:rsidP="000F747F">
      <w:pPr>
        <w:spacing w:after="0" w:line="240" w:lineRule="auto"/>
        <w:ind w:right="480"/>
        <w:rPr>
          <w:del w:id="26" w:author="Grażyna Maciejewska" w:date="2023-06-01T11:07:00Z"/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F739059" w14:textId="77777777" w:rsidR="00F65ED5" w:rsidDel="00FD7BC2" w:rsidRDefault="00F65ED5" w:rsidP="000F747F">
      <w:pPr>
        <w:spacing w:after="0" w:line="240" w:lineRule="auto"/>
        <w:ind w:right="480"/>
        <w:rPr>
          <w:del w:id="27" w:author="Grażyna Maciejewska" w:date="2023-06-01T11:07:00Z"/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6F7586D6" w14:textId="587522D7" w:rsidR="000F747F" w:rsidDel="00FD7BC2" w:rsidRDefault="000F747F" w:rsidP="00083648">
      <w:pPr>
        <w:spacing w:after="0" w:line="240" w:lineRule="auto"/>
        <w:jc w:val="both"/>
        <w:rPr>
          <w:del w:id="28" w:author="Danuta Graczyk-Suchodolska [EkspertRODO]" w:date="2023-06-01T10:25:00Z"/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0F747F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Przyjmuję do wiadomości, że:</w:t>
      </w:r>
      <w:ins w:id="29" w:author="Grażyna Maciejewska" w:date="2023-06-01T11:01:00Z">
        <w:r w:rsidR="005F317B">
          <w:rPr>
            <w:rFonts w:ascii="Verdana" w:eastAsia="Times New Roman" w:hAnsi="Verdana" w:cs="Times New Roman"/>
            <w:b/>
            <w:kern w:val="0"/>
            <w:sz w:val="18"/>
            <w:szCs w:val="18"/>
            <w:lang w:eastAsia="pl-PL"/>
            <w14:ligatures w14:val="none"/>
          </w:rPr>
          <w:t xml:space="preserve"> </w:t>
        </w:r>
      </w:ins>
    </w:p>
    <w:p w14:paraId="4783ABFA" w14:textId="77777777" w:rsidR="00FD7BC2" w:rsidRDefault="00FD7BC2" w:rsidP="000F747F">
      <w:pPr>
        <w:spacing w:after="0" w:line="240" w:lineRule="auto"/>
        <w:ind w:right="480"/>
        <w:rPr>
          <w:ins w:id="30" w:author="Grażyna Maciejewska" w:date="2023-06-01T11:08:00Z"/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2F440F4" w14:textId="77777777" w:rsidR="00FD7BC2" w:rsidRPr="000F747F" w:rsidRDefault="00FD7BC2" w:rsidP="000F747F">
      <w:pPr>
        <w:spacing w:after="0" w:line="240" w:lineRule="auto"/>
        <w:ind w:right="480"/>
        <w:rPr>
          <w:ins w:id="31" w:author="Grażyna Maciejewska" w:date="2023-06-01T11:08:00Z"/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9A20D6B" w14:textId="77777777" w:rsidR="00202E9B" w:rsidRPr="00083648" w:rsidRDefault="000F747F" w:rsidP="00083648">
      <w:pPr>
        <w:spacing w:after="0" w:line="240" w:lineRule="auto"/>
        <w:jc w:val="both"/>
        <w:rPr>
          <w:ins w:id="32" w:author="Danuta Graczyk-Suchodolska [EkspertRODO]" w:date="2023-06-01T10:25:00Z"/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color w:val="000000"/>
          <w:kern w:val="0"/>
          <w:sz w:val="18"/>
          <w:szCs w:val="18"/>
          <w:u w:color="000000"/>
          <w:lang w:eastAsia="pl-PL"/>
          <w14:ligatures w14:val="none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 </w:t>
      </w:r>
    </w:p>
    <w:p w14:paraId="0AC2BE26" w14:textId="214F48A1" w:rsidR="000F747F" w:rsidRPr="000F747F" w:rsidRDefault="000F747F" w:rsidP="000F74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Administratorem moich danych osobowych jest Ogólnopolski Operator Oświaty Poznań ul. Jana </w:t>
      </w:r>
      <w:proofErr w:type="spellStart"/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Gorczyczewskiego</w:t>
      </w:r>
      <w:proofErr w:type="spellEnd"/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 2/7, 60-554 Poznań.</w:t>
      </w:r>
    </w:p>
    <w:p w14:paraId="6C057BC3" w14:textId="77777777" w:rsidR="000F747F" w:rsidRPr="000F747F" w:rsidRDefault="000F747F" w:rsidP="000F74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Wyznaczono inspektora ochrony danych, z którym można się kontaktować poprzez e-mail:  </w:t>
      </w:r>
      <w:hyperlink r:id="rId7" w:history="1">
        <w:r w:rsidRPr="000F747F">
          <w:rPr>
            <w:rFonts w:ascii="Verdana" w:eastAsia="Arial Unicode MS" w:hAnsi="Verdana" w:cs="Times New Roman"/>
            <w:kern w:val="0"/>
            <w:sz w:val="18"/>
            <w:szCs w:val="18"/>
            <w:u w:val="single" w:color="FF0000"/>
            <w:lang w:eastAsia="pl-PL"/>
            <w14:ligatures w14:val="none"/>
          </w:rPr>
          <w:t>iod@operator.edu.pl</w:t>
        </w:r>
      </w:hyperlink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 lub pisemnie na adres: Jana </w:t>
      </w:r>
      <w:proofErr w:type="spellStart"/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Gorczyczewskiego</w:t>
      </w:r>
      <w:proofErr w:type="spellEnd"/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 2/7, 60-554 Poznań.</w:t>
      </w:r>
    </w:p>
    <w:p w14:paraId="2969DE61" w14:textId="77777777" w:rsidR="000F747F" w:rsidRPr="000F747F" w:rsidRDefault="000F747F" w:rsidP="000F74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Verdana" w:eastAsia="Arial Unicode MS" w:hAnsi="Verdana" w:cs="Arial"/>
          <w:i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Moje dane będą przetwarzane w celu:</w:t>
      </w:r>
    </w:p>
    <w:p w14:paraId="5D84F080" w14:textId="77777777" w:rsidR="000F747F" w:rsidRPr="000F747F" w:rsidRDefault="000F747F" w:rsidP="00B17C97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Verdana" w:eastAsia="Arial Unicode MS" w:hAnsi="Verdana" w:cs="Arial"/>
          <w:i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 wypełnienia obowiązku prawnego wynikającego z ustawy z dnia 26 stycznia 1982 r. Karta Nauczyciela (</w:t>
      </w:r>
      <w:proofErr w:type="spellStart"/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t.j</w:t>
      </w:r>
      <w:proofErr w:type="spellEnd"/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. Dz. U. z 202</w:t>
      </w:r>
      <w:r w:rsidR="003C5867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3</w:t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 r. poz. </w:t>
      </w:r>
      <w:r w:rsidR="003C5867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984</w:t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)</w:t>
      </w:r>
      <w:r w:rsidRPr="000F747F">
        <w:rPr>
          <w:rFonts w:ascii="Verdana" w:eastAsia="Arial Unicode MS" w:hAnsi="Verdana" w:cs="Arial"/>
          <w:i/>
          <w:kern w:val="0"/>
          <w:sz w:val="18"/>
          <w:szCs w:val="18"/>
          <w:u w:color="000000"/>
          <w:lang w:eastAsia="pl-PL"/>
          <w14:ligatures w14:val="none"/>
        </w:rPr>
        <w:t>,</w:t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 którym jest wydanie decyzji dotyczącej stopnia awansu zawodowego nauczyciela mianowanego</w:t>
      </w:r>
      <w:r w:rsidRPr="000F747F">
        <w:rPr>
          <w:rFonts w:ascii="Verdana" w:eastAsia="Arial Unicode MS" w:hAnsi="Verdana" w:cs="Arial"/>
          <w:i/>
          <w:kern w:val="0"/>
          <w:sz w:val="18"/>
          <w:szCs w:val="18"/>
          <w:u w:color="000000"/>
          <w:lang w:eastAsia="pl-PL"/>
          <w14:ligatures w14:val="none"/>
        </w:rPr>
        <w:t xml:space="preserve"> </w:t>
      </w:r>
      <w:r w:rsidRPr="000F747F">
        <w:rPr>
          <w:rFonts w:ascii="Verdana" w:eastAsia="Arial Unicode MS" w:hAnsi="Verdana" w:cs="Arial"/>
          <w:iCs/>
          <w:kern w:val="0"/>
          <w:sz w:val="18"/>
          <w:szCs w:val="18"/>
          <w:u w:color="000000"/>
          <w:lang w:eastAsia="pl-PL"/>
          <w14:ligatures w14:val="none"/>
        </w:rPr>
        <w:t>na podstawie art. 6 ust. 1 lit. c RODO w zw. z ustawą z dnia 26 stycznia 1982r. Karta Nauczyciela,</w:t>
      </w:r>
    </w:p>
    <w:p w14:paraId="500B405B" w14:textId="77777777" w:rsidR="000F747F" w:rsidRPr="000F747F" w:rsidRDefault="000F747F" w:rsidP="00B17C97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Verdana" w:eastAsia="Arial Unicode MS" w:hAnsi="Verdana" w:cs="Arial"/>
          <w:i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nawiązania kontaktu telefonicznego, mailowego – na podstawie wyrażonej zgody, tj. art. 6 ust. 1 lit. a RODO. </w:t>
      </w:r>
    </w:p>
    <w:p w14:paraId="5AB0C570" w14:textId="77777777" w:rsidR="000F747F" w:rsidRPr="000F747F" w:rsidRDefault="000F747F" w:rsidP="009B415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Przetwarzanie moich danych osobowych zostanie powierzone członkom komisji, z wyłączeniem możliwości ich udostępniania. </w:t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Ponadto odbiorcą danych mogą być podmioty świadczące usługi informatyczne, hostingowe. </w:t>
      </w:r>
    </w:p>
    <w:p w14:paraId="4A93467C" w14:textId="77777777" w:rsidR="000F747F" w:rsidRPr="000F747F" w:rsidRDefault="000F747F" w:rsidP="000F74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0F03D300" w14:textId="77777777" w:rsidR="000F747F" w:rsidRPr="000F747F" w:rsidRDefault="000F747F" w:rsidP="000F74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Osoby, których dane dotyczą, mają prawo do:</w:t>
      </w:r>
    </w:p>
    <w:p w14:paraId="20C25336" w14:textId="77777777" w:rsidR="000F747F" w:rsidRPr="000F747F" w:rsidRDefault="000F747F" w:rsidP="000F747F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dostępu do swoich danych osobowych</w:t>
      </w:r>
    </w:p>
    <w:p w14:paraId="59FEF889" w14:textId="77777777" w:rsidR="000F747F" w:rsidRPr="000F747F" w:rsidRDefault="000F747F" w:rsidP="000F747F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żądania sprostowania danych, które są nieprawidłowe</w:t>
      </w:r>
    </w:p>
    <w:p w14:paraId="25918945" w14:textId="77777777" w:rsidR="000F747F" w:rsidRPr="000F747F" w:rsidRDefault="000F747F" w:rsidP="000F747F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żądania usunięcia danych, gdy:</w:t>
      </w:r>
    </w:p>
    <w:p w14:paraId="5B4BEC50" w14:textId="77777777" w:rsidR="000F747F" w:rsidRPr="000F747F" w:rsidRDefault="000F747F" w:rsidP="000F747F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dane nie są już niezbędne do celów, dla których zostały zebrane,</w:t>
      </w:r>
    </w:p>
    <w:p w14:paraId="0AB5A783" w14:textId="77777777" w:rsidR="000F747F" w:rsidRPr="000F747F" w:rsidRDefault="000F747F" w:rsidP="000F747F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dane przetwarzane są niezgodnie z prawem.</w:t>
      </w:r>
    </w:p>
    <w:p w14:paraId="75E7F606" w14:textId="77777777" w:rsidR="000F747F" w:rsidRPr="000F747F" w:rsidRDefault="000F747F" w:rsidP="000F747F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żądania ograniczenia przetwarzania, gdy:</w:t>
      </w:r>
    </w:p>
    <w:p w14:paraId="5ED62F2D" w14:textId="77777777" w:rsidR="000F747F" w:rsidRPr="000F747F" w:rsidRDefault="000F747F" w:rsidP="000F747F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osoby te kwestionują prawidłowość danych,</w:t>
      </w:r>
    </w:p>
    <w:p w14:paraId="59DCB9DF" w14:textId="77777777" w:rsidR="000F747F" w:rsidRPr="000F747F" w:rsidRDefault="000F747F" w:rsidP="000F747F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przetwarzanie jest niezgodne z prawem, a osoby te sprzeciwiają się usunięciu danych, </w:t>
      </w:r>
    </w:p>
    <w:p w14:paraId="03D388C4" w14:textId="77777777" w:rsidR="000F747F" w:rsidRPr="000F747F" w:rsidRDefault="000F747F" w:rsidP="000F747F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Administrator nie potrzebuje już danych osobowych do celów przetwarzania, ale są one potrzebne osobom, których dane dotyczą, do ustalenia, dochodzenia lub obrony roszczeń.</w:t>
      </w:r>
    </w:p>
    <w:p w14:paraId="65327821" w14:textId="77777777" w:rsidR="000F747F" w:rsidRPr="000F747F" w:rsidRDefault="000F747F" w:rsidP="000F74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Mam prawo do wniesienia skargi do organu nadzorczego, którym jest Prezes Urzędu Ochrony Danych Osobowych.</w:t>
      </w:r>
    </w:p>
    <w:p w14:paraId="5C377B47" w14:textId="77777777" w:rsidR="000F747F" w:rsidRPr="000F747F" w:rsidRDefault="000F747F" w:rsidP="000F74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Verdana" w:eastAsia="Arial Unicode MS" w:hAnsi="Verdana" w:cs="Arial"/>
          <w:i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Podanie danych osobowych jest  dobrowolne, jednakże niezbędne do wydania decyzji dotyczącej stopnia awansu zawodowego nauczyciela mianowanego</w:t>
      </w:r>
      <w:r w:rsidRPr="000F747F">
        <w:rPr>
          <w:rFonts w:ascii="Verdana" w:eastAsia="Arial Unicode MS" w:hAnsi="Verdana" w:cs="Arial"/>
          <w:i/>
          <w:kern w:val="0"/>
          <w:sz w:val="18"/>
          <w:szCs w:val="18"/>
          <w:u w:color="000000"/>
          <w:lang w:eastAsia="pl-PL"/>
          <w14:ligatures w14:val="none"/>
        </w:rPr>
        <w:t>.</w:t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 W przypadku niepodania danych wniosek zostanie pozostawiony bez rozpatrzenia.</w:t>
      </w:r>
    </w:p>
    <w:p w14:paraId="57814535" w14:textId="77777777" w:rsidR="000F747F" w:rsidRPr="000F747F" w:rsidRDefault="000F747F" w:rsidP="000F74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Dane osobowe nie będą przetwarzane w sposób opierający się wyłącznie na zautomatyzowanym przetwarzaniu, w tym profilowaniu.</w:t>
      </w:r>
    </w:p>
    <w:p w14:paraId="1548EA1C" w14:textId="77777777" w:rsidR="000F747F" w:rsidRPr="000F747F" w:rsidRDefault="000F747F" w:rsidP="000F747F">
      <w:pPr>
        <w:spacing w:after="0" w:line="240" w:lineRule="auto"/>
        <w:ind w:left="284"/>
        <w:contextualSpacing/>
        <w:jc w:val="both"/>
        <w:rPr>
          <w:rFonts w:ascii="Verdana" w:eastAsia="NSimSun" w:hAnsi="Verdana" w:cs="Arial"/>
          <w:kern w:val="0"/>
          <w:sz w:val="18"/>
          <w:szCs w:val="18"/>
          <w:u w:color="000000"/>
          <w:lang w:eastAsia="pl-PL"/>
          <w14:ligatures w14:val="none"/>
        </w:rPr>
      </w:pPr>
    </w:p>
    <w:p w14:paraId="2949DE35" w14:textId="77777777" w:rsidR="000F747F" w:rsidRPr="000F747F" w:rsidRDefault="000F747F" w:rsidP="000F747F">
      <w:pPr>
        <w:spacing w:after="0" w:line="240" w:lineRule="auto"/>
        <w:ind w:left="284"/>
        <w:contextualSpacing/>
        <w:jc w:val="both"/>
        <w:rPr>
          <w:rFonts w:ascii="Verdana" w:eastAsia="NSimSun" w:hAnsi="Verdana" w:cs="Arial"/>
          <w:kern w:val="0"/>
          <w:sz w:val="18"/>
          <w:szCs w:val="18"/>
          <w:u w:color="000000"/>
          <w:lang w:eastAsia="pl-PL"/>
          <w14:ligatures w14:val="none"/>
        </w:rPr>
      </w:pPr>
    </w:p>
    <w:p w14:paraId="11DE6D46" w14:textId="77777777" w:rsidR="000F747F" w:rsidRPr="000F747F" w:rsidRDefault="000F747F" w:rsidP="000F747F">
      <w:pPr>
        <w:spacing w:after="0" w:line="360" w:lineRule="auto"/>
        <w:ind w:left="5240" w:firstLine="42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.........................................</w:t>
      </w:r>
    </w:p>
    <w:p w14:paraId="1D12DDFD" w14:textId="77777777" w:rsidR="000F747F" w:rsidRPr="000F747F" w:rsidRDefault="000F747F" w:rsidP="000F747F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8"/>
          <w:szCs w:val="18"/>
          <w:vertAlign w:val="superscript"/>
          <w:lang w:eastAsia="pl-PL"/>
          <w14:ligatures w14:val="none"/>
        </w:rPr>
      </w:pP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vertAlign w:val="superscript"/>
          <w:lang w:eastAsia="pl-PL"/>
          <w14:ligatures w14:val="none"/>
        </w:rPr>
        <w:t>(data i podpis )</w:t>
      </w:r>
    </w:p>
    <w:p w14:paraId="77DAF84A" w14:textId="77777777" w:rsidR="000F747F" w:rsidRPr="000F747F" w:rsidRDefault="000F747F" w:rsidP="000F747F">
      <w:pPr>
        <w:spacing w:after="0" w:line="240" w:lineRule="auto"/>
        <w:ind w:left="284"/>
        <w:contextualSpacing/>
        <w:jc w:val="both"/>
        <w:rPr>
          <w:rFonts w:ascii="Verdana" w:eastAsia="NSimSun" w:hAnsi="Verdana" w:cs="Arial"/>
          <w:kern w:val="0"/>
          <w:sz w:val="18"/>
          <w:szCs w:val="18"/>
          <w:u w:color="000000"/>
          <w:lang w:eastAsia="pl-PL"/>
          <w14:ligatures w14:val="none"/>
        </w:rPr>
      </w:pPr>
    </w:p>
    <w:p w14:paraId="267436BB" w14:textId="77777777" w:rsidR="000F747F" w:rsidRPr="000F747F" w:rsidRDefault="000F747F" w:rsidP="000F747F">
      <w:pPr>
        <w:spacing w:after="0" w:line="240" w:lineRule="auto"/>
        <w:ind w:left="284"/>
        <w:contextualSpacing/>
        <w:jc w:val="both"/>
        <w:rPr>
          <w:rFonts w:ascii="Verdana" w:eastAsia="NSimSun" w:hAnsi="Verdana" w:cs="Arial"/>
          <w:kern w:val="0"/>
          <w:sz w:val="18"/>
          <w:szCs w:val="18"/>
          <w:u w:color="000000"/>
          <w:lang w:eastAsia="pl-PL"/>
          <w14:ligatures w14:val="none"/>
        </w:rPr>
      </w:pPr>
    </w:p>
    <w:p w14:paraId="5364638C" w14:textId="77777777" w:rsidR="000F747F" w:rsidRPr="000F747F" w:rsidRDefault="000F747F" w:rsidP="000F747F">
      <w:pPr>
        <w:spacing w:after="0" w:line="240" w:lineRule="auto"/>
        <w:ind w:left="284"/>
        <w:contextualSpacing/>
        <w:jc w:val="both"/>
        <w:rPr>
          <w:rFonts w:ascii="Verdana" w:eastAsia="NSimSun" w:hAnsi="Verdana" w:cs="Arial"/>
          <w:kern w:val="0"/>
          <w:sz w:val="18"/>
          <w:szCs w:val="18"/>
          <w:u w:color="000000"/>
          <w:lang w:eastAsia="pl-PL"/>
          <w14:ligatures w14:val="none"/>
        </w:rPr>
      </w:pPr>
    </w:p>
    <w:p w14:paraId="4D4BD3DD" w14:textId="77777777" w:rsidR="000F747F" w:rsidRPr="000F747F" w:rsidRDefault="000F747F" w:rsidP="000F747F">
      <w:pPr>
        <w:spacing w:after="0" w:line="240" w:lineRule="auto"/>
        <w:ind w:left="284"/>
        <w:contextualSpacing/>
        <w:jc w:val="both"/>
        <w:rPr>
          <w:rFonts w:ascii="Verdana" w:eastAsia="NSimSun" w:hAnsi="Verdana" w:cs="Arial"/>
          <w:kern w:val="0"/>
          <w:sz w:val="18"/>
          <w:szCs w:val="18"/>
          <w:u w:color="000000"/>
          <w:lang w:eastAsia="pl-PL"/>
          <w14:ligatures w14:val="none"/>
        </w:rPr>
      </w:pPr>
    </w:p>
    <w:p w14:paraId="710BB59A" w14:textId="77777777" w:rsidR="000F747F" w:rsidRPr="000F747F" w:rsidRDefault="000F747F" w:rsidP="000F747F">
      <w:pPr>
        <w:spacing w:after="0" w:line="240" w:lineRule="auto"/>
        <w:ind w:left="284"/>
        <w:contextualSpacing/>
        <w:jc w:val="both"/>
        <w:rPr>
          <w:rFonts w:ascii="Verdana" w:eastAsia="NSimSun" w:hAnsi="Verdana" w:cs="Arial"/>
          <w:kern w:val="0"/>
          <w:sz w:val="18"/>
          <w:szCs w:val="18"/>
          <w:u w:color="000000"/>
          <w:lang w:eastAsia="pl-PL"/>
          <w14:ligatures w14:val="none"/>
        </w:rPr>
      </w:pPr>
    </w:p>
    <w:p w14:paraId="6942B97F" w14:textId="77777777" w:rsidR="000F747F" w:rsidRPr="000F747F" w:rsidRDefault="000F747F" w:rsidP="000F747F">
      <w:pPr>
        <w:spacing w:after="0" w:line="240" w:lineRule="auto"/>
        <w:ind w:left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Wyrażam zgodę, aby moje dane osobowe w zakresie obejmującym numer telefonu </w:t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br/>
        <w:t xml:space="preserve">oraz adres e-mail były przetwarzane przez  Ogólnopolskiego Operatora Oświaty w celu przeprowadzenia postępowania egzaminacyjnego na stopień nauczyciela mianowanego. Zgoda może być w każdym momencie wycofana poprzez złożenie pisma w tej sprawie w sekretariacie Fundacji Ogólnopolski Operator Oświaty ul. Jana </w:t>
      </w:r>
      <w:proofErr w:type="spellStart"/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Gorczyczewskiego</w:t>
      </w:r>
      <w:proofErr w:type="spellEnd"/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 2/7, IV piętro.</w:t>
      </w:r>
    </w:p>
    <w:p w14:paraId="3FD33459" w14:textId="77777777" w:rsidR="000F747F" w:rsidRPr="000F747F" w:rsidRDefault="000F747F" w:rsidP="000F747F">
      <w:pPr>
        <w:spacing w:after="0" w:line="240" w:lineRule="auto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</w:p>
    <w:p w14:paraId="248C13CC" w14:textId="77777777" w:rsidR="000F747F" w:rsidRPr="000F747F" w:rsidRDefault="000F747F" w:rsidP="000F747F">
      <w:pPr>
        <w:spacing w:after="0" w:line="360" w:lineRule="auto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 xml:space="preserve">. </w:t>
      </w:r>
    </w:p>
    <w:p w14:paraId="2CE04E4E" w14:textId="77777777" w:rsidR="000F747F" w:rsidRPr="000F747F" w:rsidRDefault="000F747F" w:rsidP="000F747F">
      <w:pPr>
        <w:spacing w:after="0" w:line="360" w:lineRule="auto"/>
        <w:ind w:left="284"/>
        <w:contextualSpacing/>
        <w:jc w:val="both"/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</w:pP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ab/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ab/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ab/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ab/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ab/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ab/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ab/>
      </w:r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ab/>
      </w:r>
      <w:bookmarkStart w:id="33" w:name="_Hlk105178505"/>
      <w:r w:rsidRPr="000F747F">
        <w:rPr>
          <w:rFonts w:ascii="Verdana" w:eastAsia="Arial Unicode MS" w:hAnsi="Verdana" w:cs="Arial"/>
          <w:kern w:val="0"/>
          <w:sz w:val="18"/>
          <w:szCs w:val="18"/>
          <w:u w:color="000000"/>
          <w:lang w:eastAsia="pl-PL"/>
          <w14:ligatures w14:val="none"/>
        </w:rPr>
        <w:t>.........................................</w:t>
      </w:r>
    </w:p>
    <w:p w14:paraId="3428CDF8" w14:textId="77777777" w:rsidR="000F747F" w:rsidRPr="000F747F" w:rsidRDefault="000F747F" w:rsidP="000F747F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8"/>
          <w:szCs w:val="18"/>
          <w:vertAlign w:val="superscript"/>
          <w:lang w:eastAsia="pl-PL"/>
          <w14:ligatures w14:val="none"/>
        </w:rPr>
      </w:pP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0F747F">
        <w:rPr>
          <w:rFonts w:ascii="Verdana" w:eastAsia="Times New Roman" w:hAnsi="Verdana" w:cs="Times New Roman"/>
          <w:kern w:val="0"/>
          <w:sz w:val="18"/>
          <w:szCs w:val="18"/>
          <w:vertAlign w:val="superscript"/>
          <w:lang w:eastAsia="pl-PL"/>
          <w14:ligatures w14:val="none"/>
        </w:rPr>
        <w:t>(data i podpis )</w:t>
      </w:r>
      <w:bookmarkEnd w:id="33"/>
    </w:p>
    <w:p w14:paraId="1C726F73" w14:textId="77777777" w:rsidR="000F747F" w:rsidRDefault="000F747F" w:rsidP="003A1F1A">
      <w:pPr>
        <w:spacing w:after="0" w:line="240" w:lineRule="auto"/>
        <w:ind w:firstLine="709"/>
        <w:jc w:val="both"/>
      </w:pPr>
    </w:p>
    <w:sectPr w:rsidR="000F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6A05"/>
    <w:multiLevelType w:val="hybridMultilevel"/>
    <w:tmpl w:val="C5D659B0"/>
    <w:lvl w:ilvl="0" w:tplc="3EC21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3BE04CB2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0010838">
    <w:abstractNumId w:val="0"/>
  </w:num>
  <w:num w:numId="2" w16cid:durableId="396441675">
    <w:abstractNumId w:val="2"/>
  </w:num>
  <w:num w:numId="3" w16cid:durableId="1267812093">
    <w:abstractNumId w:val="3"/>
  </w:num>
  <w:num w:numId="4" w16cid:durableId="459031381">
    <w:abstractNumId w:val="1"/>
  </w:num>
  <w:num w:numId="5" w16cid:durableId="161147586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żyna Maciejewska">
    <w15:presenceInfo w15:providerId="Windows Live" w15:userId="1852d1759df2b5f7"/>
  </w15:person>
  <w15:person w15:author="Danuta Graczyk-Suchodolska [EkspertRODO]">
    <w15:presenceInfo w15:providerId="AD" w15:userId="S::Danuta.Graczyk-Suchodolska@ekspertrodo.pl::8aaee8cb-0fe1-4105-a5bd-c570524d2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A0"/>
    <w:rsid w:val="00041E6F"/>
    <w:rsid w:val="00083648"/>
    <w:rsid w:val="000F747F"/>
    <w:rsid w:val="00202E9B"/>
    <w:rsid w:val="002909C3"/>
    <w:rsid w:val="003A1F1A"/>
    <w:rsid w:val="003C5867"/>
    <w:rsid w:val="004E1511"/>
    <w:rsid w:val="005A1220"/>
    <w:rsid w:val="005F317B"/>
    <w:rsid w:val="007B0E46"/>
    <w:rsid w:val="00854A34"/>
    <w:rsid w:val="008F6CAE"/>
    <w:rsid w:val="00904FA0"/>
    <w:rsid w:val="00952A52"/>
    <w:rsid w:val="00963FA6"/>
    <w:rsid w:val="009B415C"/>
    <w:rsid w:val="00B01413"/>
    <w:rsid w:val="00B17C97"/>
    <w:rsid w:val="00E0162F"/>
    <w:rsid w:val="00F65ED5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A536"/>
  <w15:chartTrackingRefBased/>
  <w15:docId w15:val="{E4780D42-70A8-45EC-9422-81210F0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E6F"/>
    <w:pPr>
      <w:ind w:left="720"/>
      <w:contextualSpacing/>
    </w:pPr>
  </w:style>
  <w:style w:type="paragraph" w:styleId="Poprawka">
    <w:name w:val="Revision"/>
    <w:hidden/>
    <w:uiPriority w:val="99"/>
    <w:semiHidden/>
    <w:rsid w:val="00202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od@um.pozna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5" ma:contentTypeDescription="Utwórz nowy dokument." ma:contentTypeScope="" ma:versionID="d25a31cc93cbc84a4f5698b9d9a66f1a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ed8cb259b62327dfa30b762e42c6013c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a7bc6de-055a-4663-888c-24a73aa6b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5f7664-135d-4c61-8cec-283b4383b075}" ma:internalName="TaxCatchAll" ma:showField="CatchAllData" ma:web="75654c2b-d39e-41c9-b7d8-6a67da9c3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D35FA-561C-48FE-94E9-4662DC2C1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F63D7-0286-4898-8DD2-EB550107F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Maciejewska</dc:creator>
  <cp:keywords/>
  <dc:description/>
  <cp:lastModifiedBy>Grażyna Maciejewska</cp:lastModifiedBy>
  <cp:revision>7</cp:revision>
  <dcterms:created xsi:type="dcterms:W3CDTF">2023-06-01T09:02:00Z</dcterms:created>
  <dcterms:modified xsi:type="dcterms:W3CDTF">2023-06-01T09:10:00Z</dcterms:modified>
</cp:coreProperties>
</file>